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E505" w14:textId="77777777" w:rsidR="004A70E9" w:rsidRPr="00CB5EB0" w:rsidRDefault="00CC428E">
      <w:pPr>
        <w:jc w:val="center"/>
        <w:rPr>
          <w:b/>
          <w:sz w:val="48"/>
          <w:szCs w:val="48"/>
          <w:u w:val="single"/>
        </w:rPr>
      </w:pPr>
      <w:r w:rsidRPr="00CB5EB0">
        <w:rPr>
          <w:b/>
          <w:sz w:val="48"/>
          <w:szCs w:val="48"/>
          <w:u w:val="single"/>
        </w:rPr>
        <w:t>Smlouva o zpracovávání osobních údajů</w:t>
      </w:r>
    </w:p>
    <w:p w14:paraId="5B04B513" w14:textId="77777777" w:rsidR="004A70E9" w:rsidRDefault="00CC428E">
      <w:r>
        <w:t xml:space="preserve"> </w:t>
      </w:r>
    </w:p>
    <w:p w14:paraId="5EA385F3" w14:textId="77777777" w:rsidR="004A70E9" w:rsidRDefault="00CC428E">
      <w:r w:rsidRPr="00CB5EB0">
        <w:rPr>
          <w:b/>
        </w:rPr>
        <w:t>Studentská unie ČVUT</w:t>
      </w:r>
      <w:r>
        <w:t>,</w:t>
      </w:r>
    </w:p>
    <w:p w14:paraId="42569245" w14:textId="2F3639BB" w:rsidR="004A70E9" w:rsidRDefault="00CC428E" w:rsidP="00AA28F0">
      <w:r>
        <w:t xml:space="preserve">se sídlem </w:t>
      </w:r>
      <w:r w:rsidR="00AA28F0">
        <w:t>Jugoslávských partyzánů 1580/3, 160 00 Praha 6</w:t>
      </w:r>
      <w:r>
        <w:t>, IČO: 67981224,</w:t>
      </w:r>
    </w:p>
    <w:p w14:paraId="0E36367D" w14:textId="77777777" w:rsidR="004A70E9" w:rsidRDefault="00CC428E">
      <w:r>
        <w:t xml:space="preserve">zastoupená Jozefem </w:t>
      </w:r>
      <w:proofErr w:type="spellStart"/>
      <w:r>
        <w:t>Šebákem</w:t>
      </w:r>
      <w:proofErr w:type="spellEnd"/>
      <w:r>
        <w:t>, prezidentem spolku</w:t>
      </w:r>
    </w:p>
    <w:p w14:paraId="50D50F95" w14:textId="77777777" w:rsidR="004A70E9" w:rsidRDefault="00CC428E">
      <w:r>
        <w:t xml:space="preserve">(dále jen </w:t>
      </w:r>
      <w:r w:rsidRPr="00CB5EB0">
        <w:rPr>
          <w:b/>
          <w:i/>
        </w:rPr>
        <w:t>„SU“</w:t>
      </w:r>
      <w:r>
        <w:t>)</w:t>
      </w:r>
    </w:p>
    <w:p w14:paraId="18C3AD7C" w14:textId="77777777" w:rsidR="00AA39FA" w:rsidRDefault="00CC428E">
      <w:r>
        <w:t xml:space="preserve">        </w:t>
      </w:r>
      <w:r>
        <w:tab/>
      </w:r>
    </w:p>
    <w:p w14:paraId="25E3262C" w14:textId="77777777" w:rsidR="004A70E9" w:rsidRPr="00CB5EB0" w:rsidRDefault="00CC428E" w:rsidP="00CB5EB0">
      <w:pPr>
        <w:jc w:val="center"/>
        <w:rPr>
          <w:b/>
        </w:rPr>
      </w:pPr>
      <w:r w:rsidRPr="00CB5EB0">
        <w:rPr>
          <w:b/>
        </w:rPr>
        <w:t>a</w:t>
      </w:r>
    </w:p>
    <w:p w14:paraId="163C1B56" w14:textId="77777777" w:rsidR="00AA39FA" w:rsidRDefault="00AA39FA"/>
    <w:p w14:paraId="1AF1724F" w14:textId="192AEB73" w:rsidR="004A70E9" w:rsidRDefault="00CC428E">
      <w:r>
        <w:t xml:space="preserve">Jméno a </w:t>
      </w:r>
      <w:proofErr w:type="gramStart"/>
      <w:r>
        <w:t xml:space="preserve">příjmení:  </w:t>
      </w:r>
      <w:r>
        <w:tab/>
      </w:r>
      <w:proofErr w:type="gramEnd"/>
      <w:r>
        <w:t xml:space="preserve">_________________________ datum narození: ____________ </w:t>
      </w:r>
    </w:p>
    <w:p w14:paraId="3BBAFFCA" w14:textId="6D2D38F9" w:rsidR="004A70E9" w:rsidRDefault="00CC428E">
      <w:pPr>
        <w:rPr>
          <w:color w:val="222222"/>
          <w:highlight w:val="white"/>
        </w:rPr>
      </w:pPr>
      <w:r>
        <w:t>Adresa trv</w:t>
      </w:r>
      <w:r w:rsidR="002A761F">
        <w:t>alého pobytu</w:t>
      </w:r>
      <w:r>
        <w:t>:</w:t>
      </w:r>
      <w:bookmarkStart w:id="0" w:name="_GoBack"/>
      <w:ins w:id="1" w:author="Tomáš Pokorný" w:date="2018-12-18T19:48:00Z">
        <w:r w:rsidR="00AA28F0">
          <w:t xml:space="preserve"> </w:t>
        </w:r>
      </w:ins>
      <w:bookmarkEnd w:id="0"/>
      <w:r>
        <w:tab/>
      </w:r>
    </w:p>
    <w:p w14:paraId="0FF3BFFA" w14:textId="2B6B425C" w:rsidR="004A70E9" w:rsidRDefault="00CC428E">
      <w:r>
        <w:t xml:space="preserve">Funkce v SU: </w:t>
      </w:r>
      <w:r w:rsidR="001B12A0">
        <w:t>registrátor</w:t>
      </w:r>
    </w:p>
    <w:p w14:paraId="15189A43" w14:textId="1DDF1861" w:rsidR="004A70E9" w:rsidRDefault="00CC428E">
      <w:r>
        <w:t xml:space="preserve">Rozsah zpracování: osobní údaje členů </w:t>
      </w:r>
      <w:r w:rsidR="001B12A0">
        <w:t>Fakultního klubu BION</w:t>
      </w:r>
    </w:p>
    <w:p w14:paraId="6BE2B7E8" w14:textId="77777777" w:rsidR="004A70E9" w:rsidRDefault="00CC428E">
      <w:r>
        <w:t xml:space="preserve">(dále jen </w:t>
      </w:r>
      <w:r w:rsidRPr="00CB5EB0">
        <w:rPr>
          <w:b/>
          <w:i/>
        </w:rPr>
        <w:t>„zpracovatel“</w:t>
      </w:r>
      <w:r>
        <w:t>)</w:t>
      </w:r>
    </w:p>
    <w:p w14:paraId="73B628A1" w14:textId="77777777" w:rsidR="004A70E9" w:rsidRDefault="00CC428E">
      <w:r>
        <w:t xml:space="preserve"> </w:t>
      </w:r>
    </w:p>
    <w:p w14:paraId="2E419150" w14:textId="432D4A3F" w:rsidR="004A70E9" w:rsidRDefault="00CC428E">
      <w:pPr>
        <w:jc w:val="center"/>
      </w:pPr>
      <w:r>
        <w:t xml:space="preserve">uzavírají tuto smlouvu podle § 6 zák. 101/2000 Sb., o ochraně osobních údajů (dále jen </w:t>
      </w:r>
      <w:r w:rsidRPr="00CB5EB0">
        <w:rPr>
          <w:b/>
          <w:i/>
        </w:rPr>
        <w:t>„zákon“</w:t>
      </w:r>
      <w:r>
        <w:t>)</w:t>
      </w:r>
      <w:r w:rsidR="002A761F">
        <w:t xml:space="preserve"> a podle nařízení </w:t>
      </w:r>
      <w:r w:rsidR="002A761F" w:rsidRPr="006C6B34">
        <w:t xml:space="preserve">Evropského parlamentu a Rady (EU) 2016/679 ze dne 27. dubna 2016, o ochraně fyzických osob v souvislosti se zpracováním osobních údajů a o volném pohybu těchto údajů a o zrušení směrnice 95/46/ES (obecné nařízení o ochraně osobních údajů, dále jen </w:t>
      </w:r>
      <w:r w:rsidR="002A761F" w:rsidRPr="00CB5EB0">
        <w:rPr>
          <w:b/>
          <w:i/>
        </w:rPr>
        <w:t>„GDPR“</w:t>
      </w:r>
      <w:r w:rsidR="002A761F" w:rsidRPr="006C6B34">
        <w:t>)</w:t>
      </w:r>
    </w:p>
    <w:p w14:paraId="24708866" w14:textId="4BA7C1E4" w:rsidR="004A70E9" w:rsidRDefault="004A70E9">
      <w:pPr>
        <w:jc w:val="center"/>
      </w:pPr>
    </w:p>
    <w:p w14:paraId="0C2D7ED5" w14:textId="77777777" w:rsidR="008738A7" w:rsidRDefault="008738A7">
      <w:pPr>
        <w:jc w:val="center"/>
      </w:pPr>
    </w:p>
    <w:p w14:paraId="486779AF" w14:textId="77777777" w:rsidR="004A70E9" w:rsidRDefault="00CC428E">
      <w:pPr>
        <w:jc w:val="center"/>
        <w:rPr>
          <w:b/>
        </w:rPr>
      </w:pPr>
      <w:r w:rsidRPr="00CB5EB0">
        <w:rPr>
          <w:b/>
        </w:rPr>
        <w:t>I.</w:t>
      </w:r>
    </w:p>
    <w:p w14:paraId="44B41347" w14:textId="77777777" w:rsidR="002A761F" w:rsidRPr="00CB5EB0" w:rsidRDefault="002A761F">
      <w:pPr>
        <w:jc w:val="center"/>
        <w:rPr>
          <w:b/>
        </w:rPr>
      </w:pPr>
    </w:p>
    <w:p w14:paraId="4B54696D" w14:textId="5ED2218D" w:rsidR="002A761F" w:rsidRDefault="00CC428E" w:rsidP="00CB5EB0">
      <w:pPr>
        <w:pStyle w:val="Odstavecseseznamem"/>
        <w:numPr>
          <w:ilvl w:val="0"/>
          <w:numId w:val="2"/>
        </w:numPr>
        <w:ind w:left="284" w:hanging="284"/>
        <w:jc w:val="both"/>
      </w:pPr>
      <w:r>
        <w:t>SU jako správce osobních údajů pověřuje tímto zpracovatele zpracováním osobních údajů podle zákona</w:t>
      </w:r>
      <w:r w:rsidR="00375AF8">
        <w:t xml:space="preserve"> a</w:t>
      </w:r>
      <w:r w:rsidR="002A761F">
        <w:t xml:space="preserve"> GDPR</w:t>
      </w:r>
      <w:r>
        <w:t xml:space="preserve">. </w:t>
      </w:r>
    </w:p>
    <w:p w14:paraId="005D6440" w14:textId="1F64754B" w:rsidR="002A761F" w:rsidRDefault="00CC428E" w:rsidP="00CB5EB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Zpracovávanými osobními údaji jsou </w:t>
      </w:r>
      <w:r w:rsidR="00C97FBC">
        <w:t xml:space="preserve">tyto </w:t>
      </w:r>
      <w:r>
        <w:t>osobní údaje členů SU, které jsou zpracovávány v</w:t>
      </w:r>
      <w:r w:rsidR="00CB5EB0">
        <w:t> </w:t>
      </w:r>
      <w:r>
        <w:t>databázích</w:t>
      </w:r>
      <w:r w:rsidR="00CB5EB0">
        <w:t xml:space="preserve"> SU</w:t>
      </w:r>
      <w:r>
        <w:t xml:space="preserve"> na základě souhlasu subjektu </w:t>
      </w:r>
      <w:r w:rsidR="00CB5EB0">
        <w:t>údajů</w:t>
      </w:r>
      <w:r w:rsidR="00C97FBC">
        <w:t xml:space="preserve">: </w:t>
      </w:r>
      <w:r w:rsidR="001B12A0">
        <w:t>Jméno, příjmení, datum a místo narození, adresa trvalého bydliště, emailová adresa.</w:t>
      </w:r>
    </w:p>
    <w:p w14:paraId="19DBA313" w14:textId="77777777" w:rsidR="00D05A59" w:rsidRDefault="00CC428E" w:rsidP="002A761F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Účelem zpracování je evidence členů zapsaného spolku. </w:t>
      </w:r>
    </w:p>
    <w:p w14:paraId="1A0BCFBF" w14:textId="77777777" w:rsidR="005E54A0" w:rsidRDefault="00CC428E" w:rsidP="002A761F">
      <w:pPr>
        <w:pStyle w:val="Odstavecseseznamem"/>
        <w:numPr>
          <w:ilvl w:val="0"/>
          <w:numId w:val="2"/>
        </w:numPr>
        <w:ind w:left="284" w:hanging="284"/>
        <w:jc w:val="both"/>
      </w:pPr>
      <w:r>
        <w:t>Podmínky zpracování osobních údajů určuje zákon</w:t>
      </w:r>
      <w:r w:rsidR="005E54A0">
        <w:t xml:space="preserve"> a s účinností od 25. 5. 2018 GDPR</w:t>
      </w:r>
      <w:r>
        <w:t>.</w:t>
      </w:r>
    </w:p>
    <w:p w14:paraId="522D8AF0" w14:textId="7B732673" w:rsidR="004A70E9" w:rsidRDefault="00CC428E" w:rsidP="00CB5EB0">
      <w:pPr>
        <w:pStyle w:val="Odstavecseseznamem"/>
        <w:numPr>
          <w:ilvl w:val="0"/>
          <w:numId w:val="2"/>
        </w:numPr>
        <w:ind w:left="284" w:hanging="284"/>
        <w:jc w:val="both"/>
      </w:pPr>
      <w:r>
        <w:t>Zpracovatel je členem SU a zpracování osobních údajů provádí v rámci své volené nebo jmenované funkce dobrovolně a bez nároku na odměnu.</w:t>
      </w:r>
    </w:p>
    <w:p w14:paraId="38380032" w14:textId="0B9701D1" w:rsidR="004A70E9" w:rsidRDefault="004A70E9" w:rsidP="00CB5EB0">
      <w:pPr>
        <w:ind w:left="284" w:hanging="284"/>
      </w:pPr>
    </w:p>
    <w:p w14:paraId="576C5681" w14:textId="77777777" w:rsidR="005E54A0" w:rsidRDefault="005E54A0">
      <w:pPr>
        <w:jc w:val="center"/>
      </w:pPr>
    </w:p>
    <w:p w14:paraId="723F729E" w14:textId="77777777" w:rsidR="004A70E9" w:rsidRPr="00CB5EB0" w:rsidRDefault="00CC428E">
      <w:pPr>
        <w:jc w:val="center"/>
        <w:rPr>
          <w:b/>
        </w:rPr>
      </w:pPr>
      <w:r w:rsidRPr="00CB5EB0">
        <w:rPr>
          <w:b/>
        </w:rPr>
        <w:t>II.</w:t>
      </w:r>
    </w:p>
    <w:p w14:paraId="071D1CD9" w14:textId="77777777" w:rsidR="00171D6F" w:rsidRDefault="00171D6F">
      <w:pPr>
        <w:jc w:val="both"/>
      </w:pPr>
    </w:p>
    <w:p w14:paraId="02E877A5" w14:textId="3B2D621A" w:rsidR="00712847" w:rsidRDefault="00CC428E" w:rsidP="00CB5EB0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Zpracovatel se zavazuje zachovat mlčenlivost o zjištěních týkajících se zpracovávaných osobních údajů. Tato mlčenlivost trvá i po ukončení této smlouvy. Výslovně je zakázáno využití osobních údajů pro osobní potřebu zpracovatele. </w:t>
      </w:r>
    </w:p>
    <w:p w14:paraId="354159B2" w14:textId="24C6B1E0" w:rsidR="00712847" w:rsidRDefault="00A0318B" w:rsidP="00CB5EB0">
      <w:pPr>
        <w:ind w:left="284" w:hanging="284"/>
        <w:jc w:val="both"/>
      </w:pPr>
      <w:r>
        <w:t xml:space="preserve">2. </w:t>
      </w:r>
      <w:r w:rsidR="00CC428E">
        <w:t xml:space="preserve">Zpracovatel se zavazuje využít všech prostředků k technickému zabezpečení přístupu do databáze tak, aby nemohlo dojít ke zneužití osobních údajů. Dbá na zachování soukromí a </w:t>
      </w:r>
      <w:r w:rsidR="00171D6F">
        <w:t>soukromého a osobníh</w:t>
      </w:r>
      <w:r w:rsidR="000660A2">
        <w:t>o</w:t>
      </w:r>
      <w:r w:rsidR="00171D6F">
        <w:t xml:space="preserve"> života subjektu údajů. </w:t>
      </w:r>
    </w:p>
    <w:p w14:paraId="4B5581B1" w14:textId="77777777" w:rsidR="004502E6" w:rsidRDefault="004502E6" w:rsidP="00CB5EB0">
      <w:pPr>
        <w:pStyle w:val="Odstavecseseznamem"/>
        <w:numPr>
          <w:ilvl w:val="0"/>
          <w:numId w:val="7"/>
        </w:numPr>
        <w:ind w:left="284" w:hanging="284"/>
      </w:pPr>
      <w:r>
        <w:t xml:space="preserve">Zpracovatel nezapojí do zpracování žádného dalšího zpracovatele bez předchozího písemného povolení správce. </w:t>
      </w:r>
    </w:p>
    <w:p w14:paraId="2A5D4070" w14:textId="77777777" w:rsidR="004502E6" w:rsidRDefault="00171D6F" w:rsidP="00CB5EB0">
      <w:pPr>
        <w:pStyle w:val="Odstavecseseznamem"/>
        <w:numPr>
          <w:ilvl w:val="0"/>
          <w:numId w:val="7"/>
        </w:numPr>
        <w:ind w:left="284" w:hanging="284"/>
        <w:jc w:val="both"/>
      </w:pPr>
      <w:r>
        <w:lastRenderedPageBreak/>
        <w:t xml:space="preserve">Zpracovatel </w:t>
      </w:r>
      <w:r w:rsidR="004502E6">
        <w:t>zohledňuje povahu zpracování, je správci nápomocen prostřednictvím vhodných technických a organizačních opatření, pokud je to možné, pro splnění správcovy povinnosti reagovat na žádosti o výkon práv subjektu údajů</w:t>
      </w:r>
      <w:r w:rsidR="00051FAD">
        <w:t>.</w:t>
      </w:r>
    </w:p>
    <w:p w14:paraId="567DDA0F" w14:textId="77777777" w:rsidR="005E3494" w:rsidRDefault="005E3494" w:rsidP="004502E6"/>
    <w:p w14:paraId="35235554" w14:textId="77777777" w:rsidR="00A0318B" w:rsidRDefault="00A0318B" w:rsidP="004502E6"/>
    <w:p w14:paraId="7431B952" w14:textId="77777777" w:rsidR="004A70E9" w:rsidRDefault="00CC428E">
      <w:pPr>
        <w:jc w:val="center"/>
        <w:rPr>
          <w:b/>
        </w:rPr>
      </w:pPr>
      <w:r w:rsidRPr="00CB5EB0">
        <w:rPr>
          <w:b/>
        </w:rPr>
        <w:t>III.</w:t>
      </w:r>
    </w:p>
    <w:p w14:paraId="329F7F38" w14:textId="77777777" w:rsidR="00051FAD" w:rsidRPr="00CB5EB0" w:rsidRDefault="00051FAD">
      <w:pPr>
        <w:jc w:val="center"/>
        <w:rPr>
          <w:b/>
        </w:rPr>
      </w:pPr>
    </w:p>
    <w:p w14:paraId="2BE047B5" w14:textId="198B8ECF" w:rsidR="004A70E9" w:rsidRDefault="00CC428E">
      <w:pPr>
        <w:jc w:val="both"/>
      </w:pPr>
      <w:r>
        <w:t xml:space="preserve">Zpracovatel, který přidává do databáze osobní údaje, je povinen informovat subjekt údajů, že osobní údaje jsou zpracovávány v souladu se zákonem </w:t>
      </w:r>
      <w:r w:rsidR="00E22B8B">
        <w:t xml:space="preserve">a GDPR </w:t>
      </w:r>
      <w:r>
        <w:t>v databázích SU (dále jen “databáze”), v dohodách o zápůjčce, uložení věcí, hmotné odpovědnosti a dalších dokumentech nutných pro řádný chod SU, kde je nutné pro řádnou platnost uvádět osobní údaje. Přístup do databází mají zpracovatelé, kteří mají s SU uzavřen</w:t>
      </w:r>
      <w:r w:rsidR="000660A2">
        <w:t>o</w:t>
      </w:r>
      <w:r>
        <w:t>u písemnou smlouvu. Zpracovatel dále informuje subjekt údajů o rozsahu zpracovávaných osobních údajů.</w:t>
      </w:r>
    </w:p>
    <w:p w14:paraId="562BC5B7" w14:textId="77777777" w:rsidR="004A70E9" w:rsidRDefault="00CC428E">
      <w:pPr>
        <w:jc w:val="center"/>
      </w:pPr>
      <w:r>
        <w:t xml:space="preserve"> </w:t>
      </w:r>
    </w:p>
    <w:p w14:paraId="684CEAF3" w14:textId="77777777" w:rsidR="005E3494" w:rsidRDefault="005E3494">
      <w:pPr>
        <w:jc w:val="center"/>
        <w:rPr>
          <w:b/>
        </w:rPr>
      </w:pPr>
    </w:p>
    <w:p w14:paraId="69DE5493" w14:textId="77777777" w:rsidR="004A70E9" w:rsidRDefault="00CC428E">
      <w:pPr>
        <w:jc w:val="center"/>
        <w:rPr>
          <w:b/>
        </w:rPr>
      </w:pPr>
      <w:r w:rsidRPr="00CB5EB0">
        <w:rPr>
          <w:b/>
        </w:rPr>
        <w:t>IV.</w:t>
      </w:r>
    </w:p>
    <w:p w14:paraId="115F859D" w14:textId="77777777" w:rsidR="00051FAD" w:rsidRPr="00CB5EB0" w:rsidRDefault="00051FAD">
      <w:pPr>
        <w:jc w:val="center"/>
        <w:rPr>
          <w:b/>
        </w:rPr>
      </w:pPr>
    </w:p>
    <w:p w14:paraId="18959554" w14:textId="7F5C790B" w:rsidR="004A70E9" w:rsidRDefault="00CC428E">
      <w:pPr>
        <w:jc w:val="both"/>
      </w:pPr>
      <w:r>
        <w:t xml:space="preserve">Smlouva se uzavírá na dobu 2 let a může být kdykoliv a okamžitě kteroukoliv ze smluvních stran vypovězena. Smlouva dále pozbývá platnosti po skončení mandátu zpracovatele, na </w:t>
      </w:r>
      <w:r w:rsidR="00A0318B">
        <w:t xml:space="preserve">jehož </w:t>
      </w:r>
      <w:r>
        <w:t>základě zpracovává osobní údaje, pokud nemá zpracovatel v rámci SU jinou funkci, která jej opravňuje k dalšímu zpracování.</w:t>
      </w:r>
    </w:p>
    <w:p w14:paraId="3D8E8152" w14:textId="77777777" w:rsidR="004A70E9" w:rsidRDefault="00CC428E">
      <w:pPr>
        <w:jc w:val="both"/>
      </w:pPr>
      <w:r>
        <w:t xml:space="preserve"> </w:t>
      </w:r>
    </w:p>
    <w:p w14:paraId="1F03FD69" w14:textId="77777777" w:rsidR="005E3494" w:rsidRDefault="005E3494">
      <w:pPr>
        <w:jc w:val="both"/>
      </w:pPr>
    </w:p>
    <w:p w14:paraId="771D57B8" w14:textId="77777777" w:rsidR="004A70E9" w:rsidRPr="00CB5EB0" w:rsidRDefault="00CC428E">
      <w:pPr>
        <w:jc w:val="center"/>
        <w:rPr>
          <w:b/>
        </w:rPr>
      </w:pPr>
      <w:r w:rsidRPr="00CB5EB0">
        <w:rPr>
          <w:b/>
        </w:rPr>
        <w:t>V.</w:t>
      </w:r>
    </w:p>
    <w:p w14:paraId="3BBB1EFC" w14:textId="77777777" w:rsidR="005E3494" w:rsidRDefault="005E3494">
      <w:pPr>
        <w:jc w:val="both"/>
      </w:pPr>
    </w:p>
    <w:p w14:paraId="14A08E2E" w14:textId="199C9189" w:rsidR="004A70E9" w:rsidRDefault="00CC428E">
      <w:pPr>
        <w:jc w:val="both"/>
      </w:pPr>
      <w:r>
        <w:t>Smlouva je vyhotovena ve třech stejnopisech, kde SU obdrží dva a zpracovatel jeden. Smlouva nabývá účinnosti dnem podepsání oběma stranami.</w:t>
      </w:r>
    </w:p>
    <w:p w14:paraId="6E7B2C03" w14:textId="77777777" w:rsidR="004A70E9" w:rsidRDefault="00CC428E">
      <w:pPr>
        <w:jc w:val="both"/>
      </w:pPr>
      <w:r>
        <w:t xml:space="preserve"> </w:t>
      </w:r>
    </w:p>
    <w:p w14:paraId="06545CDD" w14:textId="2687F609" w:rsidR="004A70E9" w:rsidRDefault="00CC428E">
      <w:pPr>
        <w:jc w:val="both"/>
      </w:pPr>
      <w:r>
        <w:t xml:space="preserve">V Praze dne </w:t>
      </w:r>
    </w:p>
    <w:p w14:paraId="6D7B41CE" w14:textId="77777777" w:rsidR="004A70E9" w:rsidRDefault="00CC428E">
      <w:pPr>
        <w:jc w:val="both"/>
      </w:pPr>
      <w:r>
        <w:t xml:space="preserve"> </w:t>
      </w:r>
    </w:p>
    <w:p w14:paraId="2C986C88" w14:textId="77777777" w:rsidR="004A70E9" w:rsidRDefault="00CC428E">
      <w:pPr>
        <w:jc w:val="both"/>
      </w:pPr>
      <w:r>
        <w:t xml:space="preserve"> </w:t>
      </w:r>
    </w:p>
    <w:p w14:paraId="6E885813" w14:textId="77777777" w:rsidR="004A70E9" w:rsidRDefault="00CC428E">
      <w:pPr>
        <w:jc w:val="both"/>
      </w:pPr>
      <w:r>
        <w:t xml:space="preserve"> </w:t>
      </w:r>
    </w:p>
    <w:p w14:paraId="7FA7B35B" w14:textId="77777777" w:rsidR="004A70E9" w:rsidRDefault="00CC428E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5F989DF9" w14:textId="77777777" w:rsidR="005E3494" w:rsidRDefault="005E3494">
      <w:pPr>
        <w:jc w:val="both"/>
        <w:rPr>
          <w:sz w:val="12"/>
          <w:szCs w:val="12"/>
        </w:rPr>
      </w:pPr>
    </w:p>
    <w:p w14:paraId="7CF1334B" w14:textId="77777777" w:rsidR="005E3494" w:rsidRDefault="005E3494">
      <w:pPr>
        <w:jc w:val="both"/>
        <w:rPr>
          <w:sz w:val="12"/>
          <w:szCs w:val="12"/>
        </w:rPr>
      </w:pPr>
    </w:p>
    <w:tbl>
      <w:tblPr>
        <w:tblStyle w:val="a"/>
        <w:tblW w:w="902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4A70E9" w14:paraId="1CCC7968" w14:textId="77777777">
        <w:trPr>
          <w:trHeight w:val="98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49BC48" w14:textId="77777777" w:rsidR="004A70E9" w:rsidRDefault="00CC428E">
            <w:pPr>
              <w:jc w:val="center"/>
            </w:pPr>
            <w:r>
              <w:t>…............................................................</w:t>
            </w:r>
          </w:p>
          <w:p w14:paraId="43C8EFB2" w14:textId="77777777" w:rsidR="004A70E9" w:rsidRDefault="00CC428E">
            <w:pPr>
              <w:jc w:val="center"/>
            </w:pPr>
            <w:r>
              <w:t>SU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EF9787" w14:textId="030CA225" w:rsidR="00E35C67" w:rsidRDefault="00CC428E">
            <w:pPr>
              <w:jc w:val="center"/>
            </w:pPr>
            <w:r>
              <w:t>…............................................................</w:t>
            </w:r>
          </w:p>
          <w:p w14:paraId="5A94E2C5" w14:textId="77777777" w:rsidR="004A70E9" w:rsidRDefault="00CC428E" w:rsidP="005E3494">
            <w:pPr>
              <w:jc w:val="center"/>
            </w:pPr>
            <w:r>
              <w:t>zpracovatel</w:t>
            </w:r>
          </w:p>
        </w:tc>
      </w:tr>
    </w:tbl>
    <w:p w14:paraId="6B5A5C73" w14:textId="77777777" w:rsidR="004A70E9" w:rsidRDefault="004A70E9"/>
    <w:sectPr w:rsidR="004A70E9">
      <w:pgSz w:w="11909" w:h="16834"/>
      <w:pgMar w:top="1440" w:right="1132" w:bottom="1440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D23"/>
    <w:multiLevelType w:val="hybridMultilevel"/>
    <w:tmpl w:val="2A963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DE7"/>
    <w:multiLevelType w:val="hybridMultilevel"/>
    <w:tmpl w:val="CFD48F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DC4FB1"/>
    <w:multiLevelType w:val="hybridMultilevel"/>
    <w:tmpl w:val="6486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6198F"/>
    <w:multiLevelType w:val="hybridMultilevel"/>
    <w:tmpl w:val="6A70A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72E"/>
    <w:multiLevelType w:val="hybridMultilevel"/>
    <w:tmpl w:val="4D40E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6E8D"/>
    <w:multiLevelType w:val="hybridMultilevel"/>
    <w:tmpl w:val="C9BC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19B1"/>
    <w:multiLevelType w:val="hybridMultilevel"/>
    <w:tmpl w:val="046295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Pokorný">
    <w15:presenceInfo w15:providerId="Windows Live" w15:userId="105aeda862b37b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NjIxMgCyLMwtTJV0lIJTi4sz8/NACoxqAc7DKN4sAAAA"/>
  </w:docVars>
  <w:rsids>
    <w:rsidRoot w:val="002E7DC4"/>
    <w:rsid w:val="00051FAD"/>
    <w:rsid w:val="000660A2"/>
    <w:rsid w:val="0008513C"/>
    <w:rsid w:val="00171D6F"/>
    <w:rsid w:val="001B12A0"/>
    <w:rsid w:val="002A761F"/>
    <w:rsid w:val="002E7DC4"/>
    <w:rsid w:val="00375AF8"/>
    <w:rsid w:val="004502E6"/>
    <w:rsid w:val="004A70E9"/>
    <w:rsid w:val="005E3494"/>
    <w:rsid w:val="005E54A0"/>
    <w:rsid w:val="0069043D"/>
    <w:rsid w:val="006C6B34"/>
    <w:rsid w:val="00712847"/>
    <w:rsid w:val="008738A7"/>
    <w:rsid w:val="00A0318B"/>
    <w:rsid w:val="00AA28F0"/>
    <w:rsid w:val="00AA39FA"/>
    <w:rsid w:val="00C37C5E"/>
    <w:rsid w:val="00C97FBC"/>
    <w:rsid w:val="00CB5EB0"/>
    <w:rsid w:val="00CC428E"/>
    <w:rsid w:val="00D05A59"/>
    <w:rsid w:val="00E22B8B"/>
    <w:rsid w:val="00E2764A"/>
    <w:rsid w:val="00E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124F"/>
  <w15:docId w15:val="{2149682D-8064-4173-BC26-1225A9EF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75A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A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A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A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A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61F"/>
    <w:pPr>
      <w:ind w:left="720"/>
      <w:contextualSpacing/>
    </w:pPr>
  </w:style>
  <w:style w:type="paragraph" w:styleId="Revize">
    <w:name w:val="Revision"/>
    <w:hidden/>
    <w:uiPriority w:val="99"/>
    <w:semiHidden/>
    <w:rsid w:val="00CB5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Pokorný</dc:creator>
  <cp:lastModifiedBy>Tomáš Pokorný</cp:lastModifiedBy>
  <cp:revision>4</cp:revision>
  <cp:lastPrinted>2018-04-12T09:05:00Z</cp:lastPrinted>
  <dcterms:created xsi:type="dcterms:W3CDTF">2018-11-18T18:28:00Z</dcterms:created>
  <dcterms:modified xsi:type="dcterms:W3CDTF">2018-12-18T18:53:00Z</dcterms:modified>
</cp:coreProperties>
</file>